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3" w:rsidRPr="00882B13" w:rsidRDefault="00C60AD2" w:rsidP="00E53CAB">
      <w:pPr>
        <w:rPr>
          <w:ins w:id="0" w:author="权薇" w:date="2019-04-30T14:36:00Z"/>
          <w:rFonts w:ascii="黑体" w:eastAsia="黑体" w:hAnsi="黑体" w:cs="宋体"/>
          <w:kern w:val="0"/>
          <w:sz w:val="32"/>
          <w:szCs w:val="32"/>
          <w:rPrChange w:id="1" w:author="权薇" w:date="2019-04-30T14:36:00Z">
            <w:rPr>
              <w:ins w:id="2" w:author="权薇" w:date="2019-04-30T14:36:00Z"/>
              <w:rFonts w:asciiTheme="minorEastAsia" w:hAnsiTheme="minorEastAsia" w:cs="宋体"/>
              <w:b/>
              <w:kern w:val="0"/>
              <w:sz w:val="32"/>
              <w:szCs w:val="32"/>
            </w:rPr>
          </w:rPrChange>
        </w:rPr>
      </w:pPr>
      <w:r w:rsidRPr="00C60AD2">
        <w:rPr>
          <w:rFonts w:ascii="黑体" w:eastAsia="黑体" w:hAnsi="黑体" w:cs="宋体" w:hint="eastAsia"/>
          <w:kern w:val="0"/>
          <w:sz w:val="32"/>
          <w:szCs w:val="32"/>
          <w:rPrChange w:id="3" w:author="权薇" w:date="2019-04-30T14:36:00Z">
            <w:rPr>
              <w:rFonts w:asciiTheme="minorEastAsia" w:hAnsiTheme="minorEastAsia" w:cs="宋体" w:hint="eastAsia"/>
              <w:b/>
              <w:kern w:val="0"/>
              <w:sz w:val="32"/>
              <w:szCs w:val="32"/>
            </w:rPr>
          </w:rPrChange>
        </w:rPr>
        <w:t>附件</w:t>
      </w:r>
      <w:del w:id="4" w:author="权薇" w:date="2019-04-30T14:36:00Z">
        <w:r w:rsidRPr="00C60AD2">
          <w:rPr>
            <w:rFonts w:ascii="黑体" w:eastAsia="黑体" w:hAnsi="黑体" w:cs="宋体" w:hint="eastAsia"/>
            <w:kern w:val="0"/>
            <w:sz w:val="32"/>
            <w:szCs w:val="32"/>
            <w:rPrChange w:id="5" w:author="权薇" w:date="2019-04-30T14:36:00Z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</w:rPrChange>
          </w:rPr>
          <w:delText>：</w:delText>
        </w:r>
        <w:r w:rsidRPr="00C60AD2">
          <w:rPr>
            <w:rFonts w:ascii="黑体" w:eastAsia="黑体" w:hAnsi="黑体" w:cs="宋体"/>
            <w:kern w:val="0"/>
            <w:sz w:val="32"/>
            <w:szCs w:val="32"/>
            <w:rPrChange w:id="6" w:author="权薇" w:date="2019-04-30T14:36:00Z"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rPrChange>
          </w:rPr>
          <w:delText xml:space="preserve">                   </w:delText>
        </w:r>
        <w:r w:rsidRPr="00C60AD2">
          <w:rPr>
            <w:rFonts w:ascii="黑体" w:eastAsia="黑体" w:hAnsi="黑体" w:cs="宋体"/>
            <w:kern w:val="0"/>
            <w:sz w:val="36"/>
            <w:szCs w:val="36"/>
            <w:rPrChange w:id="7" w:author="权薇" w:date="2019-04-30T14:36:00Z">
              <w:rPr>
                <w:rFonts w:asciiTheme="minorEastAsia" w:hAnsiTheme="minorEastAsia" w:cs="宋体"/>
                <w:b/>
                <w:kern w:val="0"/>
                <w:sz w:val="36"/>
                <w:szCs w:val="36"/>
              </w:rPr>
            </w:rPrChange>
          </w:rPr>
          <w:delText xml:space="preserve"> </w:delText>
        </w:r>
      </w:del>
    </w:p>
    <w:p w:rsidR="00882B13" w:rsidRDefault="00882B13" w:rsidP="00E53CAB">
      <w:pPr>
        <w:rPr>
          <w:ins w:id="8" w:author="权薇" w:date="2019-04-30T14:36:00Z"/>
          <w:rFonts w:asciiTheme="minorEastAsia" w:hAnsiTheme="minorEastAsia" w:cs="宋体"/>
          <w:b/>
          <w:kern w:val="0"/>
          <w:sz w:val="36"/>
          <w:szCs w:val="36"/>
        </w:rPr>
      </w:pPr>
    </w:p>
    <w:p w:rsidR="00000000" w:rsidRDefault="00E53CAB">
      <w:pPr>
        <w:jc w:val="center"/>
        <w:rPr>
          <w:rFonts w:asciiTheme="minorEastAsia" w:hAnsiTheme="minorEastAsia" w:cs="宋体"/>
          <w:b/>
          <w:kern w:val="0"/>
          <w:sz w:val="36"/>
          <w:szCs w:val="36"/>
        </w:rPr>
        <w:pPrChange w:id="9" w:author="权薇" w:date="2019-04-30T14:36:00Z">
          <w:pPr/>
        </w:pPrChange>
      </w:pPr>
      <w:r w:rsidRPr="00C91E48">
        <w:rPr>
          <w:rFonts w:asciiTheme="minorEastAsia" w:hAnsiTheme="minorEastAsia" w:cs="宋体" w:hint="eastAsia"/>
          <w:b/>
          <w:kern w:val="0"/>
          <w:sz w:val="36"/>
          <w:szCs w:val="36"/>
        </w:rPr>
        <w:t>浙江辖区第二批船上厨师培训机构名单</w:t>
      </w:r>
    </w:p>
    <w:p w:rsidR="00E53CAB" w:rsidRDefault="00E53CAB" w:rsidP="00E53CAB">
      <w:pPr>
        <w:rPr>
          <w:rFonts w:asciiTheme="minorEastAsia" w:hAnsiTheme="minorEastAsia" w:cs="宋体"/>
          <w:kern w:val="0"/>
          <w:sz w:val="32"/>
          <w:szCs w:val="32"/>
        </w:rPr>
      </w:pPr>
    </w:p>
    <w:tbl>
      <w:tblPr>
        <w:tblStyle w:val="a5"/>
        <w:tblW w:w="0" w:type="auto"/>
        <w:jc w:val="center"/>
        <w:tblInd w:w="-176" w:type="dxa"/>
        <w:tblLook w:val="04A0"/>
        <w:tblPrChange w:id="10" w:author="权薇" w:date="2019-05-05T09:06:00Z">
          <w:tblPr>
            <w:tblStyle w:val="a5"/>
            <w:tblW w:w="0" w:type="auto"/>
            <w:tblInd w:w="-176" w:type="dxa"/>
            <w:tblLook w:val="04A0"/>
          </w:tblPr>
        </w:tblPrChange>
      </w:tblPr>
      <w:tblGrid>
        <w:gridCol w:w="568"/>
        <w:gridCol w:w="1559"/>
        <w:gridCol w:w="2180"/>
        <w:gridCol w:w="2889"/>
        <w:gridCol w:w="3195"/>
        <w:gridCol w:w="1701"/>
        <w:gridCol w:w="1952"/>
        <w:tblGridChange w:id="11">
          <w:tblGrid>
            <w:gridCol w:w="568"/>
            <w:gridCol w:w="1559"/>
            <w:gridCol w:w="2410"/>
            <w:gridCol w:w="2977"/>
            <w:gridCol w:w="3685"/>
            <w:gridCol w:w="1418"/>
            <w:gridCol w:w="1733"/>
          </w:tblGrid>
        </w:tblGridChange>
      </w:tblGrid>
      <w:tr w:rsidR="005E4BDA" w:rsidRPr="008E0467" w:rsidTr="00081D29">
        <w:trPr>
          <w:jc w:val="center"/>
        </w:trPr>
        <w:tc>
          <w:tcPr>
            <w:tcW w:w="568" w:type="dxa"/>
            <w:vAlign w:val="center"/>
            <w:tcPrChange w:id="12" w:author="权薇" w:date="2019-05-05T09:06:00Z">
              <w:tcPr>
                <w:tcW w:w="568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pPrChange w:id="13" w:author="权薇" w:date="2019-04-30T14:37:00Z">
                <w:pPr/>
              </w:pPrChange>
            </w:pPr>
            <w:r w:rsidRPr="004A587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  <w:tcPrChange w:id="14" w:author="权薇" w:date="2019-05-05T09:06:00Z">
              <w:tcPr>
                <w:tcW w:w="1559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80" w:type="dxa"/>
            <w:vAlign w:val="center"/>
            <w:tcPrChange w:id="15" w:author="权薇" w:date="2019-05-05T09:06:00Z">
              <w:tcPr>
                <w:tcW w:w="2410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2889" w:type="dxa"/>
            <w:vAlign w:val="center"/>
            <w:tcPrChange w:id="16" w:author="权薇" w:date="2019-05-05T09:06:00Z">
              <w:tcPr>
                <w:tcW w:w="2977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厨师师资姓名</w:t>
            </w:r>
          </w:p>
        </w:tc>
        <w:tc>
          <w:tcPr>
            <w:tcW w:w="3195" w:type="dxa"/>
            <w:vAlign w:val="center"/>
            <w:tcPrChange w:id="17" w:author="权薇" w:date="2019-05-05T09:06:00Z">
              <w:tcPr>
                <w:tcW w:w="3685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机构通讯地址</w:t>
            </w:r>
          </w:p>
        </w:tc>
        <w:tc>
          <w:tcPr>
            <w:tcW w:w="1701" w:type="dxa"/>
            <w:vAlign w:val="center"/>
            <w:tcPrChange w:id="18" w:author="权薇" w:date="2019-05-05T09:06:00Z">
              <w:tcPr>
                <w:tcW w:w="1418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所属分支局名称</w:t>
            </w:r>
          </w:p>
        </w:tc>
        <w:tc>
          <w:tcPr>
            <w:tcW w:w="1952" w:type="dxa"/>
            <w:vAlign w:val="center"/>
            <w:tcPrChange w:id="19" w:author="权薇" w:date="2019-05-05T09:06:00Z">
              <w:tcPr>
                <w:tcW w:w="1733" w:type="dxa"/>
              </w:tcPr>
            </w:tcPrChange>
          </w:tcPr>
          <w:p w:rsidR="00000000" w:rsidRDefault="00E53CAB">
            <w:pPr>
              <w:jc w:val="center"/>
              <w:rPr>
                <w:ins w:id="20" w:author="权薇" w:date="2019-04-30T14:37:00Z"/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办学规模</w:t>
            </w:r>
          </w:p>
          <w:p w:rsidR="00000000" w:rsidRDefault="00E53CAB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及对象</w:t>
            </w:r>
          </w:p>
        </w:tc>
      </w:tr>
      <w:tr w:rsidR="005E4BDA" w:rsidTr="00081D29">
        <w:trPr>
          <w:jc w:val="center"/>
        </w:trPr>
        <w:tc>
          <w:tcPr>
            <w:tcW w:w="568" w:type="dxa"/>
            <w:vAlign w:val="center"/>
            <w:tcPrChange w:id="21" w:author="权薇" w:date="2019-05-05T09:06:00Z">
              <w:tcPr>
                <w:tcW w:w="568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  <w:pPrChange w:id="22" w:author="权薇" w:date="2019-04-30T14:37:00Z">
                <w:pPr/>
              </w:pPrChange>
            </w:pPr>
            <w:r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  <w:tcPrChange w:id="23" w:author="权薇" w:date="2019-05-05T09:06:00Z">
              <w:tcPr>
                <w:tcW w:w="1559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吴中平</w:t>
            </w:r>
          </w:p>
        </w:tc>
        <w:tc>
          <w:tcPr>
            <w:tcW w:w="2180" w:type="dxa"/>
            <w:vAlign w:val="center"/>
            <w:tcPrChange w:id="24" w:author="权薇" w:date="2019-05-05T09:06:00Z">
              <w:tcPr>
                <w:tcW w:w="2410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浙江国际海运职业技术学院</w:t>
            </w:r>
          </w:p>
        </w:tc>
        <w:tc>
          <w:tcPr>
            <w:tcW w:w="2889" w:type="dxa"/>
            <w:vAlign w:val="center"/>
            <w:tcPrChange w:id="25" w:author="权薇" w:date="2019-05-05T09:06:00Z">
              <w:tcPr>
                <w:tcW w:w="2977" w:type="dxa"/>
              </w:tcPr>
            </w:tcPrChange>
          </w:tcPr>
          <w:p w:rsidR="00000000" w:rsidRDefault="00E53CA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李斌、钟增安、乐志军</w:t>
            </w:r>
            <w:r w:rsidR="008E0467"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、丁琪、胡舟霞、韩仕柯、叶胡刚</w:t>
            </w:r>
          </w:p>
        </w:tc>
        <w:tc>
          <w:tcPr>
            <w:tcW w:w="3195" w:type="dxa"/>
            <w:vAlign w:val="center"/>
            <w:tcPrChange w:id="26" w:author="权薇" w:date="2019-05-05T09:06:00Z">
              <w:tcPr>
                <w:tcW w:w="3685" w:type="dxa"/>
              </w:tcPr>
            </w:tcPrChange>
          </w:tcPr>
          <w:p w:rsidR="00000000" w:rsidRDefault="008E0467" w:rsidP="00081D29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  <w:pPrChange w:id="27" w:author="权薇" w:date="2019-05-05T09:06:00Z">
                <w:pPr>
                  <w:jc w:val="center"/>
                </w:pPr>
              </w:pPrChange>
            </w:pPr>
            <w:r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浙江省舟山市临城新区海天大道268号</w:t>
            </w:r>
          </w:p>
          <w:p w:rsidR="00000000" w:rsidRDefault="005063E4" w:rsidP="00081D29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  <w:pPrChange w:id="28" w:author="权薇" w:date="2019-05-05T09:06:00Z">
                <w:pPr>
                  <w:jc w:val="center"/>
                </w:pPr>
              </w:pPrChange>
            </w:pPr>
            <w:r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邮编：</w:t>
            </w:r>
            <w:r w:rsidR="00121570"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316021</w:t>
            </w:r>
          </w:p>
          <w:p w:rsidR="00081D29" w:rsidRDefault="004A587E" w:rsidP="00081D29">
            <w:pPr>
              <w:jc w:val="left"/>
              <w:rPr>
                <w:ins w:id="29" w:author="权薇" w:date="2019-05-05T09:06:00Z"/>
                <w:rFonts w:ascii="仿宋" w:eastAsia="仿宋" w:hAnsi="仿宋" w:cs="宋体" w:hint="eastAsia"/>
                <w:kern w:val="0"/>
                <w:sz w:val="28"/>
                <w:szCs w:val="28"/>
              </w:rPr>
              <w:pPrChange w:id="30" w:author="权薇" w:date="2019-05-05T09:06:00Z">
                <w:pPr>
                  <w:jc w:val="left"/>
                </w:pPr>
              </w:pPrChange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ins w:id="31" w:author="权薇" w:date="2019-05-05T09:06:00Z">
              <w:r w:rsidR="00081D29">
                <w:rPr>
                  <w:rFonts w:ascii="仿宋" w:eastAsia="仿宋" w:hAnsi="仿宋" w:cs="宋体" w:hint="eastAsia"/>
                  <w:kern w:val="0"/>
                  <w:sz w:val="28"/>
                  <w:szCs w:val="28"/>
                </w:rPr>
                <w:t>：</w:t>
              </w:r>
            </w:ins>
            <w:r w:rsidR="005063E4"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0580-2095800</w:t>
            </w:r>
            <w:r w:rsidR="00121570"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</w:p>
          <w:p w:rsidR="00000000" w:rsidRDefault="00121570" w:rsidP="00081D29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  <w:pPrChange w:id="32" w:author="权薇" w:date="2019-05-05T09:06:00Z">
                <w:pPr>
                  <w:jc w:val="left"/>
                </w:pPr>
              </w:pPrChange>
            </w:pPr>
            <w:r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2095801</w:t>
            </w:r>
          </w:p>
        </w:tc>
        <w:tc>
          <w:tcPr>
            <w:tcW w:w="1701" w:type="dxa"/>
            <w:vAlign w:val="center"/>
            <w:tcPrChange w:id="33" w:author="权薇" w:date="2019-05-05T09:06:00Z">
              <w:tcPr>
                <w:tcW w:w="1418" w:type="dxa"/>
              </w:tcPr>
            </w:tcPrChange>
          </w:tcPr>
          <w:p w:rsidR="00000000" w:rsidRDefault="008E0467">
            <w:pPr>
              <w:jc w:val="center"/>
              <w:rPr>
                <w:ins w:id="34" w:author="权薇" w:date="2019-04-30T14:37:00Z"/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舟山</w:t>
            </w:r>
          </w:p>
          <w:p w:rsidR="00000000" w:rsidRDefault="008E0467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8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海事局</w:t>
            </w:r>
          </w:p>
        </w:tc>
        <w:tc>
          <w:tcPr>
            <w:tcW w:w="1952" w:type="dxa"/>
            <w:vAlign w:val="center"/>
            <w:tcPrChange w:id="35" w:author="权薇" w:date="2019-05-05T09:06:00Z">
              <w:tcPr>
                <w:tcW w:w="1733" w:type="dxa"/>
              </w:tcPr>
            </w:tcPrChange>
          </w:tcPr>
          <w:p w:rsidR="00000000" w:rsidRDefault="00DA0A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del w:id="36" w:author="权薇" w:date="2019-04-30T14:37:00Z">
              <w:r w:rsidRPr="004A587E" w:rsidDel="00882B13">
                <w:rPr>
                  <w:rFonts w:ascii="仿宋" w:eastAsia="仿宋" w:hAnsi="仿宋"/>
                  <w:sz w:val="28"/>
                  <w:szCs w:val="28"/>
                </w:rPr>
                <w:delText>4</w:delText>
              </w:r>
              <w:r w:rsidRPr="004A587E" w:rsidDel="00882B13">
                <w:rPr>
                  <w:rFonts w:ascii="仿宋" w:eastAsia="仿宋" w:hAnsi="仿宋" w:hint="eastAsia"/>
                  <w:sz w:val="28"/>
                  <w:szCs w:val="28"/>
                </w:rPr>
                <w:delText xml:space="preserve"> </w:delText>
              </w:r>
              <w:r w:rsidRPr="004A587E" w:rsidDel="00882B13">
                <w:rPr>
                  <w:rFonts w:ascii="仿宋" w:eastAsia="仿宋" w:hAnsi="仿宋"/>
                  <w:sz w:val="28"/>
                  <w:szCs w:val="28"/>
                </w:rPr>
                <w:delText>0</w:delText>
              </w:r>
            </w:del>
            <w:ins w:id="37" w:author="权薇" w:date="2019-04-30T14:37:00Z">
              <w:r w:rsidR="00882B13">
                <w:rPr>
                  <w:rFonts w:ascii="仿宋" w:eastAsia="仿宋" w:hAnsi="仿宋" w:hint="eastAsia"/>
                  <w:sz w:val="28"/>
                  <w:szCs w:val="28"/>
                </w:rPr>
                <w:t>40</w:t>
              </w:r>
            </w:ins>
            <w:r w:rsidRPr="004A587E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4A587E">
              <w:rPr>
                <w:rFonts w:ascii="仿宋" w:eastAsia="仿宋" w:hAnsi="仿宋"/>
                <w:sz w:val="28"/>
                <w:szCs w:val="28"/>
              </w:rPr>
              <w:t>/</w:t>
            </w:r>
            <w:r w:rsidRPr="004A587E">
              <w:rPr>
                <w:rFonts w:ascii="仿宋" w:eastAsia="仿宋" w:hAnsi="仿宋" w:hint="eastAsia"/>
                <w:sz w:val="28"/>
                <w:szCs w:val="28"/>
              </w:rPr>
              <w:t>班</w:t>
            </w:r>
            <w:r w:rsidRPr="004A587E">
              <w:rPr>
                <w:rFonts w:ascii="仿宋" w:eastAsia="仿宋" w:hAnsi="仿宋"/>
                <w:sz w:val="28"/>
                <w:szCs w:val="28"/>
              </w:rPr>
              <w:t>×</w:t>
            </w:r>
            <w:del w:id="38" w:author="权薇" w:date="2019-04-30T14:37:00Z">
              <w:r w:rsidRPr="004A587E" w:rsidDel="00882B13">
                <w:rPr>
                  <w:rFonts w:ascii="仿宋" w:eastAsia="仿宋" w:hAnsi="仿宋" w:hint="eastAsia"/>
                  <w:sz w:val="28"/>
                  <w:szCs w:val="28"/>
                </w:rPr>
                <w:delText>1</w:delText>
              </w:r>
            </w:del>
            <w:ins w:id="39" w:author="权薇" w:date="2019-04-30T14:37:00Z">
              <w:r w:rsidR="00882B13">
                <w:rPr>
                  <w:rFonts w:ascii="仿宋" w:eastAsia="仿宋" w:hAnsi="仿宋" w:hint="eastAsia"/>
                  <w:sz w:val="28"/>
                  <w:szCs w:val="28"/>
                </w:rPr>
                <w:t>1</w:t>
              </w:r>
            </w:ins>
            <w:r w:rsidRPr="004A587E">
              <w:rPr>
                <w:rFonts w:ascii="仿宋" w:eastAsia="仿宋" w:hAnsi="仿宋" w:hint="eastAsia"/>
                <w:sz w:val="28"/>
                <w:szCs w:val="28"/>
              </w:rPr>
              <w:t>/社会培训</w:t>
            </w:r>
          </w:p>
        </w:tc>
      </w:tr>
    </w:tbl>
    <w:p w:rsidR="00E53CAB" w:rsidRPr="00E53CAB" w:rsidRDefault="00E53CAB" w:rsidP="00244A8F">
      <w:pPr>
        <w:rPr>
          <w:rFonts w:asciiTheme="minorEastAsia" w:hAnsiTheme="minorEastAsia" w:cs="宋体"/>
          <w:kern w:val="0"/>
          <w:sz w:val="32"/>
          <w:szCs w:val="32"/>
        </w:rPr>
      </w:pPr>
    </w:p>
    <w:p w:rsidR="00E53CAB" w:rsidRPr="00E53CAB" w:rsidRDefault="00E53CAB" w:rsidP="00244A8F">
      <w:pPr>
        <w:rPr>
          <w:rFonts w:asciiTheme="minorEastAsia" w:hAnsiTheme="minorEastAsia" w:cs="宋体"/>
          <w:kern w:val="0"/>
          <w:sz w:val="32"/>
          <w:szCs w:val="32"/>
        </w:rPr>
      </w:pPr>
    </w:p>
    <w:p w:rsidR="004C6D73" w:rsidRDefault="004C6D73" w:rsidP="00C55401">
      <w:pPr>
        <w:rPr>
          <w:rFonts w:asciiTheme="minorEastAsia" w:hAnsiTheme="minorEastAsia" w:cs="宋体"/>
          <w:kern w:val="0"/>
          <w:sz w:val="32"/>
          <w:szCs w:val="32"/>
        </w:rPr>
      </w:pPr>
    </w:p>
    <w:p w:rsidR="004C6D73" w:rsidRDefault="004C6D73" w:rsidP="00C55401">
      <w:pPr>
        <w:rPr>
          <w:rFonts w:asciiTheme="minorEastAsia" w:hAnsiTheme="minorEastAsia" w:cs="宋体"/>
          <w:kern w:val="0"/>
          <w:sz w:val="32"/>
          <w:szCs w:val="32"/>
        </w:rPr>
      </w:pPr>
    </w:p>
    <w:p w:rsidR="004C6D73" w:rsidRDefault="004C6D73" w:rsidP="00C55401">
      <w:pPr>
        <w:rPr>
          <w:rFonts w:asciiTheme="minorEastAsia" w:hAnsiTheme="minorEastAsia" w:cs="宋体"/>
          <w:kern w:val="0"/>
          <w:sz w:val="32"/>
          <w:szCs w:val="32"/>
        </w:rPr>
      </w:pPr>
    </w:p>
    <w:p w:rsidR="004C6D73" w:rsidRDefault="004C6D73" w:rsidP="00C55401">
      <w:pPr>
        <w:rPr>
          <w:rFonts w:asciiTheme="minorEastAsia" w:hAnsiTheme="minorEastAsia"/>
          <w:sz w:val="32"/>
          <w:szCs w:val="32"/>
        </w:rPr>
        <w:sectPr w:rsidR="004C6D73" w:rsidSect="00E53CAB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</w:p>
    <w:p w:rsidR="004C6D73" w:rsidRDefault="00C60AD2" w:rsidP="008F0E8E">
      <w:pPr>
        <w:jc w:val="center"/>
        <w:rPr>
          <w:ins w:id="40" w:author="权薇" w:date="2019-04-30T14:38:00Z"/>
          <w:rFonts w:asciiTheme="minorEastAsia" w:hAnsiTheme="minorEastAsia" w:cs="宋体"/>
          <w:b/>
          <w:kern w:val="0"/>
          <w:sz w:val="36"/>
          <w:szCs w:val="36"/>
        </w:rPr>
      </w:pPr>
      <w:r w:rsidRPr="00C60AD2">
        <w:rPr>
          <w:rFonts w:asciiTheme="minorEastAsia" w:hAnsiTheme="minorEastAsia" w:cs="宋体" w:hint="eastAsia"/>
          <w:b/>
          <w:kern w:val="0"/>
          <w:sz w:val="36"/>
          <w:szCs w:val="36"/>
          <w:rPrChange w:id="41" w:author="权薇" w:date="2019-04-30T14:38:00Z">
            <w:rPr>
              <w:rFonts w:asciiTheme="minorEastAsia" w:hAnsiTheme="minorEastAsia" w:cs="宋体" w:hint="eastAsia"/>
              <w:kern w:val="0"/>
              <w:sz w:val="32"/>
              <w:szCs w:val="32"/>
            </w:rPr>
          </w:rPrChange>
        </w:rPr>
        <w:lastRenderedPageBreak/>
        <w:t>获准开展海船船上厨师培训项目和规模</w:t>
      </w:r>
    </w:p>
    <w:p w:rsidR="00882B13" w:rsidRPr="00882B13" w:rsidRDefault="00882B13" w:rsidP="008F0E8E">
      <w:pPr>
        <w:jc w:val="center"/>
        <w:rPr>
          <w:rFonts w:asciiTheme="minorEastAsia" w:hAnsiTheme="minorEastAsia" w:cs="宋体"/>
          <w:b/>
          <w:kern w:val="0"/>
          <w:sz w:val="36"/>
          <w:szCs w:val="36"/>
          <w:rPrChange w:id="42" w:author="权薇" w:date="2019-04-30T14:38:00Z">
            <w:rPr>
              <w:rFonts w:asciiTheme="minorEastAsia" w:hAnsiTheme="minorEastAsia" w:cs="宋体"/>
              <w:kern w:val="0"/>
              <w:sz w:val="32"/>
              <w:szCs w:val="32"/>
            </w:rPr>
          </w:rPrChange>
        </w:rPr>
      </w:pPr>
    </w:p>
    <w:tbl>
      <w:tblPr>
        <w:tblStyle w:val="a5"/>
        <w:tblW w:w="0" w:type="auto"/>
        <w:jc w:val="center"/>
        <w:tblLook w:val="04A0"/>
        <w:tblPrChange w:id="43" w:author="权薇" w:date="2019-04-30T14:38:00Z">
          <w:tblPr>
            <w:tblStyle w:val="a5"/>
            <w:tblW w:w="0" w:type="auto"/>
            <w:tblLook w:val="04A0"/>
          </w:tblPr>
        </w:tblPrChange>
      </w:tblPr>
      <w:tblGrid>
        <w:gridCol w:w="2376"/>
        <w:gridCol w:w="2552"/>
        <w:gridCol w:w="2835"/>
        <w:gridCol w:w="2551"/>
        <w:gridCol w:w="3261"/>
        <w:tblGridChange w:id="44">
          <w:tblGrid>
            <w:gridCol w:w="2834"/>
            <w:gridCol w:w="2835"/>
            <w:gridCol w:w="2835"/>
            <w:gridCol w:w="2835"/>
            <w:gridCol w:w="2835"/>
          </w:tblGrid>
        </w:tblGridChange>
      </w:tblGrid>
      <w:tr w:rsidR="004C6D73" w:rsidRPr="00882B13" w:rsidTr="00882B13">
        <w:trPr>
          <w:trHeight w:val="620"/>
          <w:jc w:val="center"/>
        </w:trPr>
        <w:tc>
          <w:tcPr>
            <w:tcW w:w="2376" w:type="dxa"/>
            <w:vAlign w:val="center"/>
            <w:tcPrChange w:id="45" w:author="权薇" w:date="2019-04-30T14:38:00Z">
              <w:tcPr>
                <w:tcW w:w="2834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 w:hAnsiTheme="minorEastAsia"/>
                <w:sz w:val="32"/>
                <w:szCs w:val="32"/>
                <w:rPrChange w:id="46" w:author="权薇" w:date="2019-04-30T14:38:00Z">
                  <w:rPr>
                    <w:rFonts w:asciiTheme="minorEastAsia" w:hAnsiTheme="minorEastAsia"/>
                    <w:sz w:val="32"/>
                    <w:szCs w:val="32"/>
                  </w:rPr>
                </w:rPrChange>
              </w:rPr>
            </w:pPr>
            <w:r w:rsidRPr="00C60AD2">
              <w:rPr>
                <w:rFonts w:ascii="仿宋_GB2312" w:eastAsia="仿宋_GB2312" w:hAnsiTheme="minorEastAsia" w:hint="eastAsia"/>
                <w:sz w:val="32"/>
                <w:szCs w:val="32"/>
                <w:rPrChange w:id="47" w:author="权薇" w:date="2019-04-30T14:38:00Z">
                  <w:rPr>
                    <w:rFonts w:asciiTheme="minorEastAsia" w:hAnsiTheme="minorEastAsia" w:hint="eastAsia"/>
                    <w:sz w:val="32"/>
                    <w:szCs w:val="32"/>
                  </w:rPr>
                </w:rPrChange>
              </w:rPr>
              <w:t>机构名称</w:t>
            </w:r>
          </w:p>
        </w:tc>
        <w:tc>
          <w:tcPr>
            <w:tcW w:w="2552" w:type="dxa"/>
            <w:vAlign w:val="center"/>
            <w:tcPrChange w:id="48" w:author="权薇" w:date="2019-04-30T14:38:00Z">
              <w:tcPr>
                <w:tcW w:w="2835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 w:hAnsiTheme="minorEastAsia"/>
                <w:sz w:val="32"/>
                <w:szCs w:val="32"/>
                <w:rPrChange w:id="49" w:author="权薇" w:date="2019-04-30T14:38:00Z">
                  <w:rPr>
                    <w:rFonts w:asciiTheme="minorEastAsia" w:hAnsiTheme="minorEastAsia"/>
                    <w:sz w:val="32"/>
                    <w:szCs w:val="32"/>
                  </w:rPr>
                </w:rPrChange>
              </w:rPr>
            </w:pPr>
            <w:r w:rsidRPr="00C60AD2">
              <w:rPr>
                <w:rFonts w:ascii="仿宋_GB2312" w:eastAsia="仿宋_GB2312" w:hAnsiTheme="minorEastAsia" w:hint="eastAsia"/>
                <w:sz w:val="32"/>
                <w:szCs w:val="32"/>
                <w:rPrChange w:id="50" w:author="权薇" w:date="2019-04-30T14:38:00Z">
                  <w:rPr>
                    <w:rFonts w:asciiTheme="minorEastAsia" w:hAnsiTheme="minorEastAsia" w:hint="eastAsia"/>
                    <w:sz w:val="32"/>
                    <w:szCs w:val="32"/>
                  </w:rPr>
                </w:rPrChange>
              </w:rPr>
              <w:t>培训项目</w:t>
            </w:r>
          </w:p>
        </w:tc>
        <w:tc>
          <w:tcPr>
            <w:tcW w:w="2835" w:type="dxa"/>
            <w:vAlign w:val="center"/>
            <w:tcPrChange w:id="51" w:author="权薇" w:date="2019-04-30T14:38:00Z">
              <w:tcPr>
                <w:tcW w:w="2835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 w:hAnsiTheme="minorEastAsia"/>
                <w:sz w:val="32"/>
                <w:szCs w:val="32"/>
                <w:rPrChange w:id="52" w:author="权薇" w:date="2019-04-30T14:38:00Z">
                  <w:rPr>
                    <w:rFonts w:asciiTheme="minorEastAsia" w:hAnsiTheme="minorEastAsia"/>
                    <w:sz w:val="32"/>
                    <w:szCs w:val="32"/>
                  </w:rPr>
                </w:rPrChange>
              </w:rPr>
            </w:pPr>
            <w:r w:rsidRPr="00C60AD2">
              <w:rPr>
                <w:rFonts w:ascii="仿宋_GB2312" w:eastAsia="仿宋_GB2312" w:hAnsiTheme="minorEastAsia" w:hint="eastAsia"/>
                <w:sz w:val="32"/>
                <w:szCs w:val="32"/>
                <w:rPrChange w:id="53" w:author="权薇" w:date="2019-04-30T14:38:00Z">
                  <w:rPr>
                    <w:rFonts w:asciiTheme="minorEastAsia" w:hAnsiTheme="minorEastAsia" w:hint="eastAsia"/>
                    <w:sz w:val="32"/>
                    <w:szCs w:val="32"/>
                  </w:rPr>
                </w:rPrChange>
              </w:rPr>
              <w:t>培训规模及对象</w:t>
            </w:r>
          </w:p>
        </w:tc>
        <w:tc>
          <w:tcPr>
            <w:tcW w:w="2551" w:type="dxa"/>
            <w:vAlign w:val="center"/>
            <w:tcPrChange w:id="54" w:author="权薇" w:date="2019-04-30T14:38:00Z">
              <w:tcPr>
                <w:tcW w:w="2835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 w:hAnsiTheme="minorEastAsia"/>
                <w:sz w:val="32"/>
                <w:szCs w:val="32"/>
                <w:rPrChange w:id="55" w:author="权薇" w:date="2019-04-30T14:38:00Z">
                  <w:rPr>
                    <w:rFonts w:asciiTheme="minorEastAsia" w:hAnsiTheme="minorEastAsia"/>
                    <w:sz w:val="32"/>
                    <w:szCs w:val="32"/>
                  </w:rPr>
                </w:rPrChange>
              </w:rPr>
            </w:pPr>
            <w:r w:rsidRPr="00C60AD2">
              <w:rPr>
                <w:rFonts w:ascii="仿宋_GB2312" w:eastAsia="仿宋_GB2312" w:hAnsiTheme="minorEastAsia" w:hint="eastAsia"/>
                <w:sz w:val="32"/>
                <w:szCs w:val="32"/>
                <w:rPrChange w:id="56" w:author="权薇" w:date="2019-04-30T14:38:00Z">
                  <w:rPr>
                    <w:rFonts w:asciiTheme="minorEastAsia" w:hAnsiTheme="minorEastAsia" w:hint="eastAsia"/>
                    <w:sz w:val="32"/>
                    <w:szCs w:val="32"/>
                  </w:rPr>
                </w:rPrChange>
              </w:rPr>
              <w:t>所属分支局名称</w:t>
            </w:r>
          </w:p>
        </w:tc>
        <w:tc>
          <w:tcPr>
            <w:tcW w:w="3261" w:type="dxa"/>
            <w:vAlign w:val="center"/>
            <w:tcPrChange w:id="57" w:author="权薇" w:date="2019-04-30T14:38:00Z">
              <w:tcPr>
                <w:tcW w:w="2835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 w:hAnsiTheme="minorEastAsia"/>
                <w:sz w:val="32"/>
                <w:szCs w:val="32"/>
                <w:rPrChange w:id="58" w:author="权薇" w:date="2019-04-30T14:38:00Z">
                  <w:rPr>
                    <w:rFonts w:asciiTheme="minorEastAsia" w:hAnsiTheme="minorEastAsia"/>
                    <w:sz w:val="32"/>
                    <w:szCs w:val="32"/>
                  </w:rPr>
                </w:rPrChange>
              </w:rPr>
            </w:pPr>
            <w:r w:rsidRPr="00C60AD2">
              <w:rPr>
                <w:rFonts w:ascii="仿宋_GB2312" w:eastAsia="仿宋_GB2312" w:hAnsiTheme="minorEastAsia" w:hint="eastAsia"/>
                <w:sz w:val="32"/>
                <w:szCs w:val="32"/>
                <w:rPrChange w:id="59" w:author="权薇" w:date="2019-04-30T14:38:00Z">
                  <w:rPr>
                    <w:rFonts w:asciiTheme="minorEastAsia" w:hAnsiTheme="minorEastAsia" w:hint="eastAsia"/>
                    <w:sz w:val="32"/>
                    <w:szCs w:val="32"/>
                  </w:rPr>
                </w:rPrChange>
              </w:rPr>
              <w:t>培训地点</w:t>
            </w:r>
          </w:p>
        </w:tc>
      </w:tr>
      <w:tr w:rsidR="004C6D73" w:rsidRPr="00882B13" w:rsidTr="00882B13">
        <w:trPr>
          <w:trHeight w:val="1408"/>
          <w:jc w:val="center"/>
        </w:trPr>
        <w:tc>
          <w:tcPr>
            <w:tcW w:w="2376" w:type="dxa"/>
            <w:vAlign w:val="center"/>
            <w:tcPrChange w:id="60" w:author="权薇" w:date="2019-04-30T14:39:00Z">
              <w:tcPr>
                <w:tcW w:w="2834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/>
                <w:sz w:val="32"/>
                <w:szCs w:val="32"/>
                <w:rPrChange w:id="61" w:author="权薇" w:date="2019-04-30T14:38:00Z">
                  <w:rPr/>
                </w:rPrChange>
              </w:rPr>
            </w:pPr>
            <w:r w:rsidRPr="00C60AD2">
              <w:rPr>
                <w:rFonts w:ascii="仿宋_GB2312" w:eastAsia="仿宋_GB2312" w:hint="eastAsia"/>
                <w:sz w:val="32"/>
                <w:szCs w:val="32"/>
                <w:rPrChange w:id="62" w:author="权薇" w:date="2019-04-30T14:38:00Z">
                  <w:rPr>
                    <w:rFonts w:hint="eastAsia"/>
                  </w:rPr>
                </w:rPrChange>
              </w:rPr>
              <w:t>浙江国际海运职业技术学院</w:t>
            </w:r>
          </w:p>
        </w:tc>
        <w:tc>
          <w:tcPr>
            <w:tcW w:w="2552" w:type="dxa"/>
            <w:vAlign w:val="center"/>
            <w:tcPrChange w:id="63" w:author="权薇" w:date="2019-04-30T14:39:00Z">
              <w:tcPr>
                <w:tcW w:w="2835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/>
                <w:sz w:val="32"/>
                <w:szCs w:val="32"/>
                <w:rPrChange w:id="64" w:author="权薇" w:date="2019-04-30T14:38:00Z">
                  <w:rPr/>
                </w:rPrChange>
              </w:rPr>
            </w:pPr>
            <w:r w:rsidRPr="00C60AD2">
              <w:rPr>
                <w:rFonts w:ascii="仿宋_GB2312" w:eastAsia="仿宋_GB2312" w:hint="eastAsia"/>
                <w:sz w:val="32"/>
                <w:szCs w:val="32"/>
                <w:rPrChange w:id="65" w:author="权薇" w:date="2019-04-30T14:38:00Z">
                  <w:rPr>
                    <w:rFonts w:hint="eastAsia"/>
                  </w:rPr>
                </w:rPrChange>
              </w:rPr>
              <w:t>船上厨师及膳食服务人员</w:t>
            </w:r>
          </w:p>
        </w:tc>
        <w:tc>
          <w:tcPr>
            <w:tcW w:w="2835" w:type="dxa"/>
            <w:vAlign w:val="center"/>
            <w:tcPrChange w:id="66" w:author="权薇" w:date="2019-04-30T14:39:00Z">
              <w:tcPr>
                <w:tcW w:w="2835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 w:hAnsiTheme="minorEastAsia"/>
                <w:sz w:val="32"/>
                <w:szCs w:val="32"/>
                <w:rPrChange w:id="67" w:author="权薇" w:date="2019-04-30T14:38:00Z">
                  <w:rPr>
                    <w:rFonts w:asciiTheme="minorEastAsia" w:hAnsiTheme="minorEastAsia"/>
                    <w:sz w:val="32"/>
                    <w:szCs w:val="32"/>
                  </w:rPr>
                </w:rPrChange>
              </w:rPr>
            </w:pPr>
            <w:r w:rsidRPr="00C60AD2">
              <w:rPr>
                <w:rFonts w:ascii="仿宋_GB2312" w:eastAsia="仿宋_GB2312" w:hint="eastAsia"/>
                <w:sz w:val="32"/>
                <w:szCs w:val="32"/>
                <w:rPrChange w:id="68" w:author="权薇" w:date="2019-04-30T14:38:00Z">
                  <w:rPr>
                    <w:rFonts w:hint="eastAsia"/>
                  </w:rPr>
                </w:rPrChange>
              </w:rPr>
              <w:t>40人/班×1/社会培训</w:t>
            </w:r>
          </w:p>
        </w:tc>
        <w:tc>
          <w:tcPr>
            <w:tcW w:w="2551" w:type="dxa"/>
            <w:vAlign w:val="center"/>
            <w:tcPrChange w:id="69" w:author="权薇" w:date="2019-04-30T14:39:00Z">
              <w:tcPr>
                <w:tcW w:w="2835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 w:hAnsiTheme="minorEastAsia"/>
                <w:sz w:val="32"/>
                <w:szCs w:val="32"/>
                <w:rPrChange w:id="70" w:author="权薇" w:date="2019-04-30T14:38:00Z">
                  <w:rPr>
                    <w:rFonts w:asciiTheme="minorEastAsia" w:hAnsiTheme="minorEastAsia"/>
                    <w:sz w:val="32"/>
                    <w:szCs w:val="32"/>
                  </w:rPr>
                </w:rPrChange>
              </w:rPr>
            </w:pPr>
            <w:r w:rsidRPr="00C60AD2">
              <w:rPr>
                <w:rFonts w:ascii="仿宋_GB2312" w:eastAsia="仿宋_GB2312" w:hint="eastAsia"/>
                <w:sz w:val="32"/>
                <w:szCs w:val="32"/>
                <w:rPrChange w:id="71" w:author="权薇" w:date="2019-04-30T14:38:00Z">
                  <w:rPr>
                    <w:rFonts w:hint="eastAsia"/>
                  </w:rPr>
                </w:rPrChange>
              </w:rPr>
              <w:t>舟山海事局</w:t>
            </w:r>
          </w:p>
        </w:tc>
        <w:tc>
          <w:tcPr>
            <w:tcW w:w="3261" w:type="dxa"/>
            <w:vAlign w:val="center"/>
            <w:tcPrChange w:id="72" w:author="权薇" w:date="2019-04-30T14:39:00Z">
              <w:tcPr>
                <w:tcW w:w="2835" w:type="dxa"/>
              </w:tcPr>
            </w:tcPrChange>
          </w:tcPr>
          <w:p w:rsidR="00000000" w:rsidRDefault="00C60AD2">
            <w:pPr>
              <w:jc w:val="center"/>
              <w:rPr>
                <w:rFonts w:ascii="仿宋_GB2312" w:eastAsia="仿宋_GB2312" w:hAnsiTheme="minorEastAsia"/>
                <w:sz w:val="32"/>
                <w:szCs w:val="32"/>
                <w:rPrChange w:id="73" w:author="权薇" w:date="2019-04-30T14:38:00Z">
                  <w:rPr>
                    <w:rFonts w:asciiTheme="minorEastAsia" w:hAnsiTheme="minorEastAsia"/>
                    <w:sz w:val="32"/>
                    <w:szCs w:val="32"/>
                  </w:rPr>
                </w:rPrChange>
              </w:rPr>
            </w:pPr>
            <w:r w:rsidRPr="00C60AD2">
              <w:rPr>
                <w:rFonts w:ascii="仿宋_GB2312" w:eastAsia="仿宋_GB2312" w:hint="eastAsia"/>
                <w:sz w:val="32"/>
                <w:szCs w:val="32"/>
                <w:rPrChange w:id="74" w:author="权薇" w:date="2019-04-30T14:38:00Z">
                  <w:rPr>
                    <w:rFonts w:hint="eastAsia"/>
                  </w:rPr>
                </w:rPrChange>
              </w:rPr>
              <w:t>浙江省舟山市临城新区海天大道268号</w:t>
            </w:r>
          </w:p>
        </w:tc>
      </w:tr>
    </w:tbl>
    <w:p w:rsidR="004C6D73" w:rsidRPr="004C6D73" w:rsidRDefault="004C6D73" w:rsidP="00C55401">
      <w:pPr>
        <w:rPr>
          <w:rFonts w:asciiTheme="minorEastAsia" w:hAnsiTheme="minorEastAsia"/>
          <w:sz w:val="32"/>
          <w:szCs w:val="32"/>
        </w:rPr>
      </w:pPr>
    </w:p>
    <w:sectPr w:rsidR="004C6D73" w:rsidRPr="004C6D73" w:rsidSect="00E53CA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E0" w:rsidRDefault="009622E0" w:rsidP="00D347C5">
      <w:r>
        <w:separator/>
      </w:r>
    </w:p>
  </w:endnote>
  <w:endnote w:type="continuationSeparator" w:id="1">
    <w:p w:rsidR="009622E0" w:rsidRDefault="009622E0" w:rsidP="00D3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E0" w:rsidRDefault="009622E0" w:rsidP="00D347C5">
      <w:r>
        <w:separator/>
      </w:r>
    </w:p>
  </w:footnote>
  <w:footnote w:type="continuationSeparator" w:id="1">
    <w:p w:rsidR="009622E0" w:rsidRDefault="009622E0" w:rsidP="00D34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401"/>
    <w:rsid w:val="00081D29"/>
    <w:rsid w:val="00121570"/>
    <w:rsid w:val="001A4858"/>
    <w:rsid w:val="001F65A3"/>
    <w:rsid w:val="00244A8F"/>
    <w:rsid w:val="002E034F"/>
    <w:rsid w:val="004A587E"/>
    <w:rsid w:val="004C6D73"/>
    <w:rsid w:val="004D6B62"/>
    <w:rsid w:val="005063E4"/>
    <w:rsid w:val="00534758"/>
    <w:rsid w:val="005E4BDA"/>
    <w:rsid w:val="00671C1C"/>
    <w:rsid w:val="00687245"/>
    <w:rsid w:val="007125AF"/>
    <w:rsid w:val="00715785"/>
    <w:rsid w:val="00725A7D"/>
    <w:rsid w:val="007F242D"/>
    <w:rsid w:val="007F4355"/>
    <w:rsid w:val="00863463"/>
    <w:rsid w:val="00882B13"/>
    <w:rsid w:val="008E0467"/>
    <w:rsid w:val="008F0E8E"/>
    <w:rsid w:val="00934335"/>
    <w:rsid w:val="009622E0"/>
    <w:rsid w:val="00A5450A"/>
    <w:rsid w:val="00B85E1C"/>
    <w:rsid w:val="00BA6DC2"/>
    <w:rsid w:val="00C24F1B"/>
    <w:rsid w:val="00C55401"/>
    <w:rsid w:val="00C607DF"/>
    <w:rsid w:val="00C60AD2"/>
    <w:rsid w:val="00C91E48"/>
    <w:rsid w:val="00D347C5"/>
    <w:rsid w:val="00D93C54"/>
    <w:rsid w:val="00DA0AB6"/>
    <w:rsid w:val="00DA1740"/>
    <w:rsid w:val="00E53CAB"/>
    <w:rsid w:val="00EC2A0A"/>
    <w:rsid w:val="00F639C5"/>
    <w:rsid w:val="00FC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7C5"/>
    <w:rPr>
      <w:sz w:val="18"/>
      <w:szCs w:val="18"/>
    </w:rPr>
  </w:style>
  <w:style w:type="table" w:styleId="a5">
    <w:name w:val="Table Grid"/>
    <w:basedOn w:val="a1"/>
    <w:uiPriority w:val="59"/>
    <w:rsid w:val="004C6D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81D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1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33E3-773A-4C7B-82C0-0A79585E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陈坚文</dc:creator>
  <cp:lastModifiedBy>权薇</cp:lastModifiedBy>
  <cp:revision>5</cp:revision>
  <cp:lastPrinted>2019-04-28T02:10:00Z</cp:lastPrinted>
  <dcterms:created xsi:type="dcterms:W3CDTF">2019-04-28T02:37:00Z</dcterms:created>
  <dcterms:modified xsi:type="dcterms:W3CDTF">2019-05-05T01:07:00Z</dcterms:modified>
</cp:coreProperties>
</file>