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26" w:rsidRDefault="009A0E26" w:rsidP="009A0E26">
      <w:pPr>
        <w:tabs>
          <w:tab w:val="left" w:pos="2730"/>
        </w:tabs>
        <w:jc w:val="left"/>
        <w:rPr>
          <w:ins w:id="0" w:author="权薇" w:date="2019-02-27T16:04:00Z"/>
          <w:rFonts w:ascii="黑体" w:eastAsia="黑体" w:hAnsi="黑体" w:hint="eastAsia"/>
          <w:sz w:val="32"/>
          <w:szCs w:val="32"/>
        </w:rPr>
      </w:pPr>
      <w:r w:rsidRPr="005C20DC">
        <w:rPr>
          <w:rFonts w:ascii="黑体" w:eastAsia="黑体" w:hAnsi="黑体" w:hint="eastAsia"/>
          <w:sz w:val="32"/>
          <w:szCs w:val="32"/>
          <w:rPrChange w:id="1" w:author="权薇" w:date="2019-02-27T16:04:00Z">
            <w:rPr>
              <w:rFonts w:ascii="仿宋" w:eastAsia="仿宋" w:hAnsi="仿宋" w:hint="eastAsia"/>
              <w:sz w:val="32"/>
              <w:szCs w:val="32"/>
            </w:rPr>
          </w:rPrChange>
        </w:rPr>
        <w:t>附件2</w:t>
      </w:r>
    </w:p>
    <w:p w:rsidR="005C20DC" w:rsidRPr="005C20DC" w:rsidRDefault="005C20DC" w:rsidP="009A0E26">
      <w:pPr>
        <w:tabs>
          <w:tab w:val="left" w:pos="2730"/>
        </w:tabs>
        <w:jc w:val="left"/>
        <w:rPr>
          <w:rFonts w:ascii="黑体" w:eastAsia="黑体" w:hAnsi="黑体"/>
          <w:sz w:val="32"/>
          <w:szCs w:val="32"/>
          <w:rPrChange w:id="2" w:author="权薇" w:date="2019-02-27T16:04:00Z">
            <w:rPr>
              <w:rFonts w:ascii="仿宋" w:eastAsia="仿宋" w:hAnsi="仿宋"/>
              <w:sz w:val="32"/>
              <w:szCs w:val="32"/>
            </w:rPr>
          </w:rPrChange>
        </w:rPr>
      </w:pPr>
    </w:p>
    <w:p w:rsidR="009A0E26" w:rsidRPr="005C20DC" w:rsidRDefault="009A0E26" w:rsidP="009A0E26">
      <w:pPr>
        <w:jc w:val="center"/>
        <w:rPr>
          <w:ins w:id="3" w:author="权薇" w:date="2019-02-27T16:04:00Z"/>
          <w:rFonts w:ascii="宋体" w:hAnsi="宋体" w:hint="eastAsia"/>
          <w:b/>
          <w:sz w:val="36"/>
          <w:szCs w:val="36"/>
          <w:rPrChange w:id="4" w:author="权薇" w:date="2019-02-27T16:04:00Z">
            <w:rPr>
              <w:ins w:id="5" w:author="权薇" w:date="2019-02-27T16:04:00Z"/>
              <w:rFonts w:ascii="仿宋" w:eastAsia="仿宋" w:hAnsi="仿宋" w:hint="eastAsia"/>
              <w:b/>
              <w:sz w:val="36"/>
              <w:szCs w:val="36"/>
            </w:rPr>
          </w:rPrChange>
        </w:rPr>
      </w:pPr>
      <w:r w:rsidRPr="005C20DC">
        <w:rPr>
          <w:rFonts w:ascii="宋体" w:hAnsi="宋体" w:hint="eastAsia"/>
          <w:b/>
          <w:sz w:val="36"/>
          <w:szCs w:val="36"/>
          <w:rPrChange w:id="6" w:author="权薇" w:date="2019-02-27T16:04:00Z">
            <w:rPr>
              <w:rFonts w:ascii="仿宋" w:eastAsia="仿宋" w:hAnsi="仿宋" w:hint="eastAsia"/>
              <w:b/>
              <w:sz w:val="36"/>
              <w:szCs w:val="36"/>
            </w:rPr>
          </w:rPrChange>
        </w:rPr>
        <w:t>“两员”考核咨询联系表</w:t>
      </w:r>
    </w:p>
    <w:p w:rsidR="005C20DC" w:rsidRPr="009A0E26" w:rsidRDefault="005C20DC" w:rsidP="009A0E26">
      <w:pPr>
        <w:jc w:val="center"/>
        <w:rPr>
          <w:rFonts w:ascii="仿宋" w:eastAsia="仿宋" w:hAnsi="仿宋"/>
          <w:b/>
          <w:sz w:val="36"/>
          <w:szCs w:val="36"/>
        </w:rPr>
      </w:pPr>
    </w:p>
    <w:tbl>
      <w:tblPr>
        <w:tblW w:w="0" w:type="auto"/>
        <w:jc w:val="center"/>
        <w:tblInd w:w="-106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1376"/>
        <w:gridCol w:w="1417"/>
        <w:gridCol w:w="3119"/>
        <w:gridCol w:w="2026"/>
      </w:tblGrid>
      <w:tr w:rsidR="009A0E26" w:rsidRPr="008975CE" w:rsidTr="00F4627F">
        <w:trPr>
          <w:jc w:val="center"/>
        </w:trPr>
        <w:tc>
          <w:tcPr>
            <w:tcW w:w="1376" w:type="dxa"/>
            <w:vAlign w:val="center"/>
          </w:tcPr>
          <w:p w:rsidR="009A0E26" w:rsidRPr="008975CE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5CE">
              <w:rPr>
                <w:rFonts w:ascii="仿宋" w:eastAsia="仿宋" w:hAnsi="仿宋" w:hint="eastAsia"/>
                <w:sz w:val="32"/>
                <w:szCs w:val="32"/>
              </w:rPr>
              <w:t>属地</w:t>
            </w:r>
          </w:p>
        </w:tc>
        <w:tc>
          <w:tcPr>
            <w:tcW w:w="1417" w:type="dxa"/>
            <w:vAlign w:val="center"/>
          </w:tcPr>
          <w:p w:rsidR="009A0E26" w:rsidRPr="008975CE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5CE"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3119" w:type="dxa"/>
            <w:vAlign w:val="center"/>
          </w:tcPr>
          <w:p w:rsidR="009A0E26" w:rsidRPr="008975CE" w:rsidRDefault="009A0E26" w:rsidP="00F4627F">
            <w:pPr>
              <w:ind w:firstLineChars="200" w:firstLine="64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975CE"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2026" w:type="dxa"/>
            <w:vAlign w:val="center"/>
          </w:tcPr>
          <w:p w:rsidR="00000000" w:rsidRDefault="009A0E26">
            <w:pPr>
              <w:ind w:firstLineChars="150" w:firstLine="480"/>
              <w:jc w:val="left"/>
              <w:rPr>
                <w:rFonts w:ascii="仿宋" w:eastAsia="仿宋" w:hAnsi="仿宋"/>
                <w:sz w:val="32"/>
                <w:szCs w:val="32"/>
              </w:rPr>
              <w:pPrChange w:id="7" w:author="邹光宇" w:date="2019-02-26T11:33:00Z">
                <w:pPr>
                  <w:jc w:val="left"/>
                </w:pPr>
              </w:pPrChange>
            </w:pPr>
            <w:del w:id="8" w:author="邹光宇" w:date="2019-02-26T11:33:00Z">
              <w:r w:rsidRPr="008975CE" w:rsidDel="004917D1">
                <w:rPr>
                  <w:rFonts w:ascii="仿宋" w:eastAsia="仿宋" w:hAnsi="仿宋" w:hint="eastAsia"/>
                  <w:sz w:val="32"/>
                  <w:szCs w:val="32"/>
                </w:rPr>
                <w:delText>工作</w:delText>
              </w:r>
            </w:del>
            <w:r w:rsidRPr="008975CE">
              <w:rPr>
                <w:rFonts w:ascii="仿宋" w:eastAsia="仿宋" w:hAnsi="仿宋" w:hint="eastAsia"/>
                <w:sz w:val="32"/>
                <w:szCs w:val="32"/>
              </w:rPr>
              <w:t>时间</w:t>
            </w:r>
          </w:p>
        </w:tc>
      </w:tr>
      <w:tr w:rsidR="009A0E26" w:rsidRPr="00E11DA0" w:rsidTr="00F4627F">
        <w:trPr>
          <w:jc w:val="center"/>
        </w:trPr>
        <w:tc>
          <w:tcPr>
            <w:tcW w:w="1376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宁波</w:t>
            </w:r>
          </w:p>
        </w:tc>
        <w:tc>
          <w:tcPr>
            <w:tcW w:w="1417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尤亮</w:t>
            </w:r>
          </w:p>
        </w:tc>
        <w:tc>
          <w:tcPr>
            <w:tcW w:w="3119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0574-87669274</w:t>
            </w:r>
          </w:p>
        </w:tc>
        <w:tc>
          <w:tcPr>
            <w:tcW w:w="2026" w:type="dxa"/>
            <w:vMerge w:val="restart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0830-1200时1400-1700时</w:t>
            </w:r>
          </w:p>
        </w:tc>
      </w:tr>
      <w:tr w:rsidR="009A0E26" w:rsidRPr="00E11DA0" w:rsidTr="00F4627F">
        <w:trPr>
          <w:jc w:val="center"/>
        </w:trPr>
        <w:tc>
          <w:tcPr>
            <w:tcW w:w="1376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舟山</w:t>
            </w:r>
          </w:p>
        </w:tc>
        <w:tc>
          <w:tcPr>
            <w:tcW w:w="1417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周国庆</w:t>
            </w:r>
          </w:p>
        </w:tc>
        <w:tc>
          <w:tcPr>
            <w:tcW w:w="3119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0580-2025015</w:t>
            </w:r>
          </w:p>
        </w:tc>
        <w:tc>
          <w:tcPr>
            <w:tcW w:w="2026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F4627F">
        <w:trPr>
          <w:jc w:val="center"/>
        </w:trPr>
        <w:tc>
          <w:tcPr>
            <w:tcW w:w="1376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温州</w:t>
            </w:r>
          </w:p>
        </w:tc>
        <w:tc>
          <w:tcPr>
            <w:tcW w:w="1417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杨波</w:t>
            </w:r>
          </w:p>
        </w:tc>
        <w:tc>
          <w:tcPr>
            <w:tcW w:w="3119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0577-88150031</w:t>
            </w:r>
          </w:p>
        </w:tc>
        <w:tc>
          <w:tcPr>
            <w:tcW w:w="2026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F4627F">
        <w:trPr>
          <w:jc w:val="center"/>
        </w:trPr>
        <w:tc>
          <w:tcPr>
            <w:tcW w:w="1376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台州</w:t>
            </w:r>
          </w:p>
        </w:tc>
        <w:tc>
          <w:tcPr>
            <w:tcW w:w="1417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谭毕承</w:t>
            </w:r>
          </w:p>
        </w:tc>
        <w:tc>
          <w:tcPr>
            <w:tcW w:w="3119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0576-88311672</w:t>
            </w:r>
          </w:p>
        </w:tc>
        <w:tc>
          <w:tcPr>
            <w:tcW w:w="2026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F4627F">
        <w:trPr>
          <w:jc w:val="center"/>
        </w:trPr>
        <w:tc>
          <w:tcPr>
            <w:tcW w:w="1376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嘉兴</w:t>
            </w:r>
          </w:p>
        </w:tc>
        <w:tc>
          <w:tcPr>
            <w:tcW w:w="1417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王剑</w:t>
            </w:r>
          </w:p>
        </w:tc>
        <w:tc>
          <w:tcPr>
            <w:tcW w:w="3119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11DA0">
              <w:rPr>
                <w:rFonts w:ascii="仿宋" w:eastAsia="仿宋" w:hAnsi="仿宋" w:hint="eastAsia"/>
                <w:sz w:val="32"/>
                <w:szCs w:val="32"/>
              </w:rPr>
              <w:t>0573-82873836</w:t>
            </w:r>
          </w:p>
        </w:tc>
        <w:tc>
          <w:tcPr>
            <w:tcW w:w="2026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A0E26" w:rsidRPr="00E11DA0" w:rsidTr="00F4627F">
        <w:trPr>
          <w:jc w:val="center"/>
        </w:trPr>
        <w:tc>
          <w:tcPr>
            <w:tcW w:w="1376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</w:t>
            </w:r>
          </w:p>
        </w:tc>
        <w:tc>
          <w:tcPr>
            <w:tcW w:w="1417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冯洁</w:t>
            </w:r>
          </w:p>
        </w:tc>
        <w:tc>
          <w:tcPr>
            <w:tcW w:w="3119" w:type="dxa"/>
            <w:vAlign w:val="center"/>
          </w:tcPr>
          <w:p w:rsidR="009A0E26" w:rsidRPr="00E11DA0" w:rsidRDefault="009A0E26" w:rsidP="00F4627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0571-86559233</w:t>
            </w:r>
          </w:p>
        </w:tc>
        <w:tc>
          <w:tcPr>
            <w:tcW w:w="2026" w:type="dxa"/>
            <w:vMerge/>
            <w:vAlign w:val="center"/>
          </w:tcPr>
          <w:p w:rsidR="009A0E26" w:rsidRPr="00E11DA0" w:rsidRDefault="009A0E26" w:rsidP="00F4627F">
            <w:pPr>
              <w:ind w:firstLineChars="200" w:firstLine="640"/>
              <w:jc w:val="lef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9A0E26" w:rsidRDefault="009A0E26" w:rsidP="009A0E26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C330F6" w:rsidRDefault="00C330F6"/>
    <w:sectPr w:rsidR="00C330F6" w:rsidSect="00C33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revisionView w:markup="0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A0E26"/>
    <w:rsid w:val="00032B1E"/>
    <w:rsid w:val="002907B8"/>
    <w:rsid w:val="003F0F73"/>
    <w:rsid w:val="004917D1"/>
    <w:rsid w:val="005C20DC"/>
    <w:rsid w:val="005E45C5"/>
    <w:rsid w:val="006564F7"/>
    <w:rsid w:val="007F2D80"/>
    <w:rsid w:val="009A0E26"/>
    <w:rsid w:val="00AD3887"/>
    <w:rsid w:val="00C330F6"/>
    <w:rsid w:val="00E34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2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20D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C20D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>Microsoft</Company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高春元</dc:creator>
  <cp:lastModifiedBy>权薇</cp:lastModifiedBy>
  <cp:revision>3</cp:revision>
  <dcterms:created xsi:type="dcterms:W3CDTF">2019-02-26T02:01:00Z</dcterms:created>
  <dcterms:modified xsi:type="dcterms:W3CDTF">2019-02-27T08:04:00Z</dcterms:modified>
</cp:coreProperties>
</file>